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D72B6B" w:rsidP="00D72B6B">
            <w:pPr>
              <w:rPr>
                <w:rStyle w:val="Firstpagetablebold"/>
              </w:rPr>
            </w:pPr>
            <w:r>
              <w:rPr>
                <w:rStyle w:val="Firstpagetablebold"/>
              </w:rPr>
              <w:t>Officer report t</w:t>
            </w:r>
            <w:r w:rsidR="00F445B1" w:rsidRPr="00975B07">
              <w:rPr>
                <w:rStyle w:val="Firstpagetablebold"/>
              </w:rPr>
              <w:t>o</w:t>
            </w:r>
            <w:r w:rsidR="005C35A5" w:rsidRPr="00975B07">
              <w:rPr>
                <w:rStyle w:val="Firstpagetablebold"/>
              </w:rPr>
              <w:t>:</w:t>
            </w:r>
          </w:p>
        </w:tc>
        <w:tc>
          <w:tcPr>
            <w:tcW w:w="6406" w:type="dxa"/>
            <w:shd w:val="clear" w:color="auto" w:fill="auto"/>
          </w:tcPr>
          <w:p w:rsidR="00F445B1" w:rsidRPr="00F95BC9" w:rsidRDefault="00D72B6B"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726FAD" w:rsidP="005D0621">
            <w:pPr>
              <w:rPr>
                <w:b/>
              </w:rPr>
            </w:pPr>
            <w:r>
              <w:rPr>
                <w:rStyle w:val="Firstpagetablebold"/>
              </w:rPr>
              <w:t>27 November</w:t>
            </w:r>
            <w:r w:rsidR="008A5977">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5977"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E4C21" w:rsidP="00726FAD">
            <w:pPr>
              <w:rPr>
                <w:rStyle w:val="Firstpagetablebold"/>
              </w:rPr>
            </w:pPr>
            <w:r>
              <w:rPr>
                <w:rStyle w:val="Firstpagetablebold"/>
              </w:rPr>
              <w:t>Petition submitted in accordance with Council procedure rules</w:t>
            </w:r>
            <w:r w:rsidR="00A7672F">
              <w:rPr>
                <w:rStyle w:val="Firstpagetablebold"/>
              </w:rPr>
              <w:t xml:space="preserve"> </w:t>
            </w:r>
            <w:r w:rsidR="0096417C">
              <w:rPr>
                <w:rStyle w:val="Firstpagetablebold"/>
              </w:rPr>
              <w:t>–</w:t>
            </w:r>
            <w:r w:rsidR="00A7672F">
              <w:rPr>
                <w:rStyle w:val="Firstpagetablebold"/>
              </w:rPr>
              <w:t xml:space="preserve"> </w:t>
            </w:r>
            <w:r w:rsidR="00726FAD">
              <w:rPr>
                <w:rStyle w:val="Firstpagetablebold"/>
              </w:rPr>
              <w:t>Oxford City Council must fix the blue hole they have created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0"/>
        <w:gridCol w:w="2012"/>
        <w:gridCol w:w="6169"/>
      </w:tblGrid>
      <w:tr w:rsidR="00D5547E" w:rsidTr="00B948A9">
        <w:tc>
          <w:tcPr>
            <w:tcW w:w="8931"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B948A9">
        <w:tc>
          <w:tcPr>
            <w:tcW w:w="276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169" w:type="dxa"/>
            <w:tcBorders>
              <w:top w:val="single" w:sz="8" w:space="0" w:color="000000"/>
              <w:left w:val="nil"/>
              <w:bottom w:val="nil"/>
              <w:right w:val="single" w:sz="8" w:space="0" w:color="000000"/>
            </w:tcBorders>
            <w:hideMark/>
          </w:tcPr>
          <w:p w:rsidR="00D5547E" w:rsidRPr="001356F1" w:rsidRDefault="008A5977">
            <w:r>
              <w:t xml:space="preserve">To set before Council a petition </w:t>
            </w:r>
            <w:r w:rsidR="008E4C21">
              <w:t>meeting</w:t>
            </w:r>
            <w:r w:rsidR="0051593E">
              <w:t xml:space="preserve"> </w:t>
            </w:r>
            <w:r>
              <w:t>the criteria for debate under the Council’s petitions scheme.</w:t>
            </w:r>
          </w:p>
        </w:tc>
      </w:tr>
      <w:tr w:rsidR="00D5547E" w:rsidTr="00B948A9">
        <w:tc>
          <w:tcPr>
            <w:tcW w:w="2762" w:type="dxa"/>
            <w:gridSpan w:val="2"/>
            <w:tcBorders>
              <w:top w:val="nil"/>
              <w:left w:val="single" w:sz="8" w:space="0" w:color="000000"/>
              <w:bottom w:val="nil"/>
              <w:right w:val="nil"/>
            </w:tcBorders>
            <w:hideMark/>
          </w:tcPr>
          <w:p w:rsidR="00D5547E" w:rsidRDefault="00307DB7">
            <w:pPr>
              <w:rPr>
                <w:rStyle w:val="Firstpagetablebold"/>
              </w:rPr>
            </w:pPr>
            <w:r>
              <w:rPr>
                <w:rStyle w:val="Firstpagetablebold"/>
              </w:rPr>
              <w:t>Decision required:</w:t>
            </w:r>
          </w:p>
        </w:tc>
        <w:tc>
          <w:tcPr>
            <w:tcW w:w="6169" w:type="dxa"/>
            <w:tcBorders>
              <w:top w:val="nil"/>
              <w:left w:val="nil"/>
              <w:bottom w:val="nil"/>
              <w:right w:val="single" w:sz="8" w:space="0" w:color="000000"/>
            </w:tcBorders>
            <w:hideMark/>
          </w:tcPr>
          <w:p w:rsidR="00B43490" w:rsidRPr="001356F1" w:rsidRDefault="006019E6" w:rsidP="005F7F7E">
            <w:r>
              <w:t>Yes</w:t>
            </w:r>
            <w:r w:rsidR="00307DB7">
              <w:t xml:space="preserve"> </w:t>
            </w:r>
          </w:p>
        </w:tc>
      </w:tr>
      <w:tr w:rsidR="0080749A" w:rsidTr="00B948A9">
        <w:tc>
          <w:tcPr>
            <w:tcW w:w="276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169" w:type="dxa"/>
            <w:tcBorders>
              <w:top w:val="nil"/>
              <w:left w:val="nil"/>
              <w:bottom w:val="nil"/>
              <w:right w:val="single" w:sz="8" w:space="0" w:color="000000"/>
            </w:tcBorders>
          </w:tcPr>
          <w:p w:rsidR="0080749A" w:rsidRPr="001356F1" w:rsidRDefault="008A5977" w:rsidP="005F7F7E">
            <w:r>
              <w:t>Not applicable.</w:t>
            </w:r>
          </w:p>
        </w:tc>
      </w:tr>
      <w:tr w:rsidR="00D5547E" w:rsidTr="00B948A9">
        <w:tc>
          <w:tcPr>
            <w:tcW w:w="276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169" w:type="dxa"/>
            <w:tcBorders>
              <w:top w:val="nil"/>
              <w:left w:val="nil"/>
              <w:bottom w:val="nil"/>
              <w:right w:val="single" w:sz="8" w:space="0" w:color="000000"/>
            </w:tcBorders>
            <w:hideMark/>
          </w:tcPr>
          <w:p w:rsidR="00D5547E" w:rsidRPr="001356F1" w:rsidRDefault="008A5977" w:rsidP="005F7F7E">
            <w:r>
              <w:t>Not applicable.</w:t>
            </w:r>
          </w:p>
        </w:tc>
      </w:tr>
      <w:tr w:rsidR="005F7F7E" w:rsidRPr="00975B07" w:rsidTr="00B948A9">
        <w:trPr>
          <w:trHeight w:val="413"/>
        </w:trPr>
        <w:tc>
          <w:tcPr>
            <w:tcW w:w="8931" w:type="dxa"/>
            <w:gridSpan w:val="3"/>
            <w:tcBorders>
              <w:bottom w:val="single" w:sz="4" w:space="0" w:color="000000" w:themeColor="text1"/>
            </w:tcBorders>
          </w:tcPr>
          <w:p w:rsidR="005F7F7E" w:rsidRPr="00975B07" w:rsidRDefault="003D12D5" w:rsidP="00A66BE5">
            <w:r>
              <w:rPr>
                <w:rStyle w:val="Firstpagetablebold"/>
              </w:rPr>
              <w:t>Recommendations</w:t>
            </w:r>
            <w:r w:rsidR="005F7F7E">
              <w:rPr>
                <w:rStyle w:val="Firstpagetablebold"/>
              </w:rPr>
              <w:t>:</w:t>
            </w:r>
            <w:r>
              <w:rPr>
                <w:rStyle w:val="Firstpagetablebold"/>
              </w:rPr>
              <w:t xml:space="preserve"> </w:t>
            </w:r>
          </w:p>
        </w:tc>
      </w:tr>
      <w:tr w:rsidR="0030208D" w:rsidRPr="00975B07" w:rsidTr="00E25730">
        <w:trPr>
          <w:trHeight w:val="1582"/>
        </w:trPr>
        <w:tc>
          <w:tcPr>
            <w:tcW w:w="750" w:type="dxa"/>
            <w:tcBorders>
              <w:top w:val="single" w:sz="4" w:space="0" w:color="000000" w:themeColor="text1"/>
              <w:left w:val="single" w:sz="4" w:space="0" w:color="000000" w:themeColor="text1"/>
              <w:bottom w:val="single" w:sz="4" w:space="0" w:color="auto"/>
              <w:right w:val="nil"/>
            </w:tcBorders>
          </w:tcPr>
          <w:p w:rsidR="0030208D" w:rsidRPr="00975B07" w:rsidRDefault="00046D2B" w:rsidP="004A6D2F">
            <w:r w:rsidRPr="00975B07">
              <w:t>1.</w:t>
            </w:r>
          </w:p>
        </w:tc>
        <w:tc>
          <w:tcPr>
            <w:tcW w:w="8181" w:type="dxa"/>
            <w:gridSpan w:val="2"/>
            <w:tcBorders>
              <w:top w:val="single" w:sz="4" w:space="0" w:color="000000" w:themeColor="text1"/>
              <w:left w:val="nil"/>
              <w:bottom w:val="single" w:sz="4" w:space="0" w:color="auto"/>
              <w:right w:val="single" w:sz="4" w:space="0" w:color="000000" w:themeColor="text1"/>
            </w:tcBorders>
            <w:shd w:val="clear" w:color="auto" w:fill="auto"/>
          </w:tcPr>
          <w:p w:rsidR="008A5977" w:rsidRDefault="00A66BE5" w:rsidP="008A5977">
            <w:pPr>
              <w:rPr>
                <w:rStyle w:val="Firstpagetablebold"/>
                <w:b w:val="0"/>
              </w:rPr>
            </w:pPr>
            <w:r>
              <w:rPr>
                <w:rStyle w:val="Firstpagetablebold"/>
                <w:b w:val="0"/>
              </w:rPr>
              <w:t>That Council i</w:t>
            </w:r>
            <w:r w:rsidR="0006772F">
              <w:rPr>
                <w:rStyle w:val="Firstpagetablebold"/>
                <w:b w:val="0"/>
              </w:rPr>
              <w:t>n line with</w:t>
            </w:r>
            <w:r w:rsidR="008A5977">
              <w:rPr>
                <w:rStyle w:val="Firstpagetablebold"/>
                <w:b w:val="0"/>
              </w:rPr>
              <w:t xml:space="preserve"> the procedure for large petitions</w:t>
            </w:r>
            <w:r w:rsidR="00242E91">
              <w:rPr>
                <w:rStyle w:val="Firstpagetablebold"/>
                <w:b w:val="0"/>
              </w:rPr>
              <w:t>:</w:t>
            </w:r>
          </w:p>
          <w:p w:rsidR="008A5977" w:rsidRDefault="008A5977" w:rsidP="008A5977">
            <w:pPr>
              <w:pStyle w:val="Bulletpoints"/>
              <w:numPr>
                <w:ilvl w:val="0"/>
                <w:numId w:val="34"/>
              </w:numPr>
              <w:tabs>
                <w:tab w:val="left" w:pos="459"/>
              </w:tabs>
              <w:ind w:left="459" w:hanging="425"/>
              <w:rPr>
                <w:rStyle w:val="Firstpagetablebold"/>
                <w:b w:val="0"/>
              </w:rPr>
            </w:pPr>
            <w:r>
              <w:rPr>
                <w:rStyle w:val="Firstpagetablebold"/>
                <w:b w:val="0"/>
              </w:rPr>
              <w:t>hear</w:t>
            </w:r>
            <w:r w:rsidR="0006772F">
              <w:rPr>
                <w:rStyle w:val="Firstpagetablebold"/>
                <w:b w:val="0"/>
              </w:rPr>
              <w:t>s</w:t>
            </w:r>
            <w:r>
              <w:rPr>
                <w:rStyle w:val="Firstpagetablebold"/>
                <w:b w:val="0"/>
              </w:rPr>
              <w:t xml:space="preserve"> the head petitioner for the petition; </w:t>
            </w:r>
          </w:p>
          <w:p w:rsidR="00E25730" w:rsidRDefault="008A5977" w:rsidP="008A5977">
            <w:pPr>
              <w:pStyle w:val="Bulletpoints"/>
              <w:numPr>
                <w:ilvl w:val="0"/>
                <w:numId w:val="34"/>
              </w:numPr>
              <w:tabs>
                <w:tab w:val="left" w:pos="459"/>
              </w:tabs>
              <w:ind w:left="459" w:hanging="425"/>
              <w:rPr>
                <w:rStyle w:val="Firstpagetablebold"/>
                <w:b w:val="0"/>
              </w:rPr>
            </w:pPr>
            <w:r>
              <w:rPr>
                <w:rStyle w:val="Firstpagetablebold"/>
                <w:b w:val="0"/>
              </w:rPr>
              <w:t>debat</w:t>
            </w:r>
            <w:r w:rsidR="0051593E">
              <w:rPr>
                <w:rStyle w:val="Firstpagetablebold"/>
                <w:b w:val="0"/>
              </w:rPr>
              <w:t>e</w:t>
            </w:r>
            <w:r w:rsidR="0006772F">
              <w:rPr>
                <w:rStyle w:val="Firstpagetablebold"/>
                <w:b w:val="0"/>
              </w:rPr>
              <w:t>s</w:t>
            </w:r>
            <w:r w:rsidR="00E25730">
              <w:rPr>
                <w:rStyle w:val="Firstpagetablebold"/>
                <w:b w:val="0"/>
              </w:rPr>
              <w:t>:</w:t>
            </w:r>
          </w:p>
          <w:p w:rsidR="00E25730" w:rsidRDefault="008A5977" w:rsidP="00E25730">
            <w:pPr>
              <w:pStyle w:val="Bulletpoints"/>
              <w:numPr>
                <w:ilvl w:val="0"/>
                <w:numId w:val="39"/>
              </w:numPr>
              <w:tabs>
                <w:tab w:val="left" w:pos="459"/>
              </w:tabs>
              <w:rPr>
                <w:rStyle w:val="Firstpagetablebold"/>
                <w:b w:val="0"/>
              </w:rPr>
            </w:pPr>
            <w:r>
              <w:rPr>
                <w:rStyle w:val="Firstpagetablebold"/>
                <w:b w:val="0"/>
              </w:rPr>
              <w:t xml:space="preserve"> the </w:t>
            </w:r>
            <w:r w:rsidR="0006772F">
              <w:rPr>
                <w:rStyle w:val="Firstpagetablebold"/>
                <w:b w:val="0"/>
              </w:rPr>
              <w:t xml:space="preserve">proposal contained within the </w:t>
            </w:r>
            <w:r>
              <w:rPr>
                <w:rStyle w:val="Firstpagetablebold"/>
                <w:b w:val="0"/>
              </w:rPr>
              <w:t xml:space="preserve">petition; </w:t>
            </w:r>
            <w:r w:rsidR="00E25730">
              <w:rPr>
                <w:rStyle w:val="Firstpagetablebold"/>
                <w:b w:val="0"/>
              </w:rPr>
              <w:t>or</w:t>
            </w:r>
          </w:p>
          <w:p w:rsidR="008A5977" w:rsidRDefault="001156AD" w:rsidP="00E25730">
            <w:pPr>
              <w:pStyle w:val="Bulletpoints"/>
              <w:numPr>
                <w:ilvl w:val="0"/>
                <w:numId w:val="39"/>
              </w:numPr>
              <w:tabs>
                <w:tab w:val="left" w:pos="459"/>
              </w:tabs>
              <w:rPr>
                <w:rStyle w:val="Firstpagetablebold"/>
                <w:b w:val="0"/>
              </w:rPr>
            </w:pPr>
            <w:r>
              <w:rPr>
                <w:rStyle w:val="Firstpagetablebold"/>
                <w:b w:val="0"/>
              </w:rPr>
              <w:t>relevant motions submitted by councillors by the deadline</w:t>
            </w:r>
            <w:r w:rsidR="008A5977">
              <w:rPr>
                <w:rStyle w:val="Firstpagetablebold"/>
                <w:b w:val="0"/>
              </w:rPr>
              <w:t xml:space="preserve"> </w:t>
            </w:r>
            <w:r w:rsidR="00E25730">
              <w:rPr>
                <w:rStyle w:val="Firstpagetablebold"/>
                <w:b w:val="0"/>
              </w:rPr>
              <w:t>; and</w:t>
            </w:r>
          </w:p>
          <w:p w:rsidR="00387ABB" w:rsidRPr="001356F1" w:rsidRDefault="008A5977" w:rsidP="00B948A9">
            <w:pPr>
              <w:pStyle w:val="Bulletpoints"/>
              <w:numPr>
                <w:ilvl w:val="0"/>
                <w:numId w:val="34"/>
              </w:numPr>
              <w:tabs>
                <w:tab w:val="left" w:pos="459"/>
              </w:tabs>
              <w:ind w:left="459" w:hanging="425"/>
            </w:pPr>
            <w:proofErr w:type="gramStart"/>
            <w:r>
              <w:rPr>
                <w:rStyle w:val="Firstpagetablebold"/>
                <w:b w:val="0"/>
              </w:rPr>
              <w:t>d</w:t>
            </w:r>
            <w:r w:rsidRPr="008A5977">
              <w:rPr>
                <w:rStyle w:val="Firstpagetablebold"/>
                <w:b w:val="0"/>
              </w:rPr>
              <w:t>ecid</w:t>
            </w:r>
            <w:r w:rsidR="0006772F">
              <w:rPr>
                <w:rStyle w:val="Firstpagetablebold"/>
                <w:b w:val="0"/>
              </w:rPr>
              <w:t>es</w:t>
            </w:r>
            <w:proofErr w:type="gramEnd"/>
            <w:r w:rsidR="0006772F">
              <w:rPr>
                <w:rStyle w:val="Firstpagetablebold"/>
                <w:b w:val="0"/>
              </w:rPr>
              <w:t xml:space="preserve"> the action it wishes to take</w:t>
            </w:r>
            <w:r w:rsidRPr="008A5977">
              <w:rPr>
                <w:rStyle w:val="Firstpagetablebold"/>
                <w:b w:val="0"/>
              </w:rPr>
              <w:t>.</w:t>
            </w:r>
          </w:p>
        </w:tc>
      </w:tr>
      <w:tr w:rsidR="00E25730" w:rsidRPr="00975B07" w:rsidTr="0096417C">
        <w:trPr>
          <w:trHeight w:val="274"/>
        </w:trPr>
        <w:tc>
          <w:tcPr>
            <w:tcW w:w="750" w:type="dxa"/>
            <w:tcBorders>
              <w:top w:val="single" w:sz="4" w:space="0" w:color="auto"/>
              <w:left w:val="single" w:sz="4" w:space="0" w:color="000000" w:themeColor="text1"/>
              <w:bottom w:val="single" w:sz="4" w:space="0" w:color="000000" w:themeColor="text1"/>
              <w:right w:val="nil"/>
            </w:tcBorders>
          </w:tcPr>
          <w:p w:rsidR="00E25730" w:rsidRPr="00975B07" w:rsidRDefault="00E25730" w:rsidP="004A6D2F"/>
        </w:tc>
        <w:tc>
          <w:tcPr>
            <w:tcW w:w="8181" w:type="dxa"/>
            <w:gridSpan w:val="2"/>
            <w:tcBorders>
              <w:top w:val="single" w:sz="4" w:space="0" w:color="auto"/>
              <w:left w:val="nil"/>
              <w:bottom w:val="single" w:sz="4" w:space="0" w:color="000000" w:themeColor="text1"/>
              <w:right w:val="single" w:sz="4" w:space="0" w:color="000000" w:themeColor="text1"/>
            </w:tcBorders>
            <w:shd w:val="clear" w:color="auto" w:fill="auto"/>
          </w:tcPr>
          <w:p w:rsidR="001156AD" w:rsidRDefault="00D277A7" w:rsidP="00BD52C6">
            <w:pPr>
              <w:pStyle w:val="Heading1"/>
              <w:rPr>
                <w:rStyle w:val="Firstpagetablebold"/>
                <w:b/>
              </w:rPr>
            </w:pPr>
            <w:r>
              <w:rPr>
                <w:rStyle w:val="Firstpagetablebold"/>
              </w:rPr>
              <w:t>The petition proposes:</w:t>
            </w:r>
          </w:p>
          <w:p w:rsidR="0096417C" w:rsidRPr="00066387" w:rsidRDefault="00726FAD" w:rsidP="0096417C">
            <w:pPr>
              <w:pStyle w:val="bParagraphtext"/>
              <w:numPr>
                <w:ilvl w:val="0"/>
                <w:numId w:val="0"/>
              </w:numPr>
              <w:rPr>
                <w:i/>
              </w:rPr>
            </w:pPr>
            <w:r>
              <w:rPr>
                <w:i/>
              </w:rPr>
              <w:t xml:space="preserve">Oxford City Council must fix the blue hole they have created. We the undersigned call on Oxford City Council to address the loss of health, fitness and exercise facilities in the ‘blue hole’ caused by the Labour-led City Council’s closure of Temple </w:t>
            </w:r>
            <w:proofErr w:type="spellStart"/>
            <w:r>
              <w:rPr>
                <w:i/>
              </w:rPr>
              <w:t>Cowley</w:t>
            </w:r>
            <w:proofErr w:type="spellEnd"/>
            <w:r>
              <w:rPr>
                <w:i/>
              </w:rPr>
              <w:t xml:space="preserve"> Pool in December 2014, and extended for five years in the Leisure and Wellbeing strategy 2015-2020 adopted in September 2015</w:t>
            </w:r>
            <w:r w:rsidR="0096417C" w:rsidRPr="00066387">
              <w:rPr>
                <w:i/>
              </w:rPr>
              <w:t xml:space="preserve">. </w:t>
            </w:r>
          </w:p>
          <w:p w:rsidR="00E25730" w:rsidRPr="001156AD" w:rsidRDefault="00E25730" w:rsidP="00C335A1">
            <w:pPr>
              <w:pStyle w:val="bParagraphtext"/>
              <w:numPr>
                <w:ilvl w:val="0"/>
                <w:numId w:val="0"/>
              </w:numPr>
              <w:rPr>
                <w:rStyle w:val="Firstpagetablebold"/>
                <w:b w:val="0"/>
                <w:i/>
              </w:rPr>
            </w:pPr>
          </w:p>
        </w:tc>
      </w:tr>
    </w:tbl>
    <w:p w:rsidR="00B948A9" w:rsidRDefault="00B948A9" w:rsidP="004A6D2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5726"/>
      </w:tblGrid>
      <w:tr w:rsidR="00307DB7" w:rsidTr="00971206">
        <w:tc>
          <w:tcPr>
            <w:tcW w:w="3119" w:type="dxa"/>
            <w:hideMark/>
          </w:tcPr>
          <w:p w:rsidR="00307DB7" w:rsidRDefault="00307DB7" w:rsidP="00BD52C6">
            <w:pPr>
              <w:rPr>
                <w:rStyle w:val="Firstpagetablebold"/>
              </w:rPr>
            </w:pPr>
            <w:r>
              <w:rPr>
                <w:rStyle w:val="Firstpagetablebold"/>
              </w:rPr>
              <w:t xml:space="preserve">Executive Board Member </w:t>
            </w:r>
            <w:r w:rsidR="00BD52C6">
              <w:rPr>
                <w:rStyle w:val="Firstpagetablebold"/>
              </w:rPr>
              <w:t>responsible :</w:t>
            </w:r>
          </w:p>
        </w:tc>
        <w:tc>
          <w:tcPr>
            <w:tcW w:w="5726" w:type="dxa"/>
            <w:hideMark/>
          </w:tcPr>
          <w:p w:rsidR="00307DB7" w:rsidRPr="001356F1" w:rsidRDefault="00CA24DE" w:rsidP="00066387">
            <w:r>
              <w:t xml:space="preserve">Councillor </w:t>
            </w:r>
            <w:r w:rsidR="00066387">
              <w:t>Smith</w:t>
            </w:r>
            <w:r>
              <w:t xml:space="preserve">, Board Member for </w:t>
            </w:r>
            <w:r w:rsidR="00066387" w:rsidRPr="00066387">
              <w:t xml:space="preserve"> Leisure, Parks and Sport</w:t>
            </w:r>
          </w:p>
        </w:tc>
      </w:tr>
    </w:tbl>
    <w:p w:rsidR="00B948A9" w:rsidRPr="009E51FC" w:rsidRDefault="00B948A9" w:rsidP="004A6D2F"/>
    <w:p w:rsidR="00633578" w:rsidRPr="001356F1" w:rsidRDefault="00387ABB" w:rsidP="00D7492C">
      <w:pPr>
        <w:pStyle w:val="Heading1"/>
      </w:pPr>
      <w:r>
        <w:t>The petition</w:t>
      </w:r>
    </w:p>
    <w:p w:rsidR="00D7492C" w:rsidRDefault="00066387" w:rsidP="00D7492C">
      <w:pPr>
        <w:pStyle w:val="bParagraphtext"/>
      </w:pPr>
      <w:r>
        <w:t>A paper petition</w:t>
      </w:r>
      <w:r w:rsidR="00F65D71">
        <w:t xml:space="preserve"> was received by the Acting Head of Law and Governance </w:t>
      </w:r>
      <w:r w:rsidR="00FB7E5E">
        <w:t xml:space="preserve">on </w:t>
      </w:r>
      <w:r>
        <w:t>22 September 2017</w:t>
      </w:r>
      <w:r w:rsidR="00FB7E5E">
        <w:t xml:space="preserve"> </w:t>
      </w:r>
      <w:r>
        <w:t>with 1,558 valid signatures plus a number of signatures not containing sufficient address details</w:t>
      </w:r>
      <w:r w:rsidR="009F64E2">
        <w:t>.</w:t>
      </w:r>
    </w:p>
    <w:p w:rsidR="00923973" w:rsidRDefault="00D7492C" w:rsidP="00923973">
      <w:pPr>
        <w:pStyle w:val="bParagraphtext"/>
      </w:pPr>
      <w:r>
        <w:t>The petition states</w:t>
      </w:r>
      <w:r w:rsidR="009A7AFB">
        <w:t xml:space="preserve"> in full</w:t>
      </w:r>
      <w:r>
        <w:t xml:space="preserve">: </w:t>
      </w:r>
    </w:p>
    <w:p w:rsidR="00066387" w:rsidRDefault="00066387" w:rsidP="00FB7E5E">
      <w:pPr>
        <w:ind w:left="426"/>
        <w:rPr>
          <w:i/>
        </w:rPr>
      </w:pPr>
      <w:r w:rsidRPr="00066387">
        <w:rPr>
          <w:i/>
        </w:rPr>
        <w:t xml:space="preserve">Oxford City Council must fix the blue hole they have created. We the undersigned call on Oxford City Council to address the loss of health, fitness and exercise facilities in the ‘blue hole’ caused by the Labour-led City Council’s closure of Temple </w:t>
      </w:r>
      <w:proofErr w:type="spellStart"/>
      <w:r w:rsidRPr="00066387">
        <w:rPr>
          <w:i/>
        </w:rPr>
        <w:t>Cowley</w:t>
      </w:r>
      <w:proofErr w:type="spellEnd"/>
      <w:r w:rsidRPr="00066387">
        <w:rPr>
          <w:i/>
        </w:rPr>
        <w:t xml:space="preserve"> Pool in December 2014, and extended for five years in the Leisure and Wellbeing strategy 2015-2020 adopted in September 2015.</w:t>
      </w:r>
    </w:p>
    <w:p w:rsidR="0096417C" w:rsidRDefault="0077369A" w:rsidP="00066387">
      <w:pPr>
        <w:pStyle w:val="bParagraphtext"/>
      </w:pPr>
      <w:r>
        <w:t>The s</w:t>
      </w:r>
      <w:r w:rsidR="00D7492C">
        <w:t>ignatures</w:t>
      </w:r>
      <w:r w:rsidR="0037650F">
        <w:t xml:space="preserve"> have been validated </w:t>
      </w:r>
      <w:r w:rsidR="00066387">
        <w:t>and checked as unique as far as possible. Signatories come</w:t>
      </w:r>
      <w:r w:rsidR="00D7492C">
        <w:t xml:space="preserve"> from a range of postcodes</w:t>
      </w:r>
      <w:r w:rsidR="0037650F">
        <w:t xml:space="preserve">, </w:t>
      </w:r>
      <w:r w:rsidR="00B84827">
        <w:t>includ</w:t>
      </w:r>
      <w:r w:rsidR="0037650F">
        <w:t>ing</w:t>
      </w:r>
      <w:r w:rsidR="00B84827">
        <w:t xml:space="preserve"> a number from outside the city</w:t>
      </w:r>
      <w:r w:rsidR="0096417C">
        <w:t xml:space="preserve"> </w:t>
      </w:r>
      <w:r w:rsidR="00066387">
        <w:t>but within the county.</w:t>
      </w:r>
    </w:p>
    <w:p w:rsidR="00D7492C" w:rsidRDefault="00A508C1" w:rsidP="00D7696B">
      <w:pPr>
        <w:pStyle w:val="bParagraphtext"/>
      </w:pPr>
      <w:r>
        <w:t xml:space="preserve">As over 1500 </w:t>
      </w:r>
      <w:r w:rsidR="00D7696B">
        <w:t xml:space="preserve">signatures </w:t>
      </w:r>
      <w:r>
        <w:t xml:space="preserve">are provided with a name </w:t>
      </w:r>
      <w:r w:rsidR="00066387">
        <w:t>and full address or street number and</w:t>
      </w:r>
      <w:r>
        <w:t xml:space="preserve"> postcode</w:t>
      </w:r>
      <w:r w:rsidR="00D7696B">
        <w:t>, t</w:t>
      </w:r>
      <w:r w:rsidR="00D7492C">
        <w:t>he petition meets the criteria for debate at Council.</w:t>
      </w:r>
    </w:p>
    <w:p w:rsidR="007D0190" w:rsidRDefault="00AC5687" w:rsidP="00FB7E5E">
      <w:pPr>
        <w:pStyle w:val="bParagraphtext"/>
      </w:pPr>
      <w:r w:rsidRPr="00A95081">
        <w:t xml:space="preserve">The organisers have </w:t>
      </w:r>
      <w:r w:rsidR="00FB7E5E">
        <w:t>requested a debate at Council</w:t>
      </w:r>
      <w:r w:rsidRPr="00A95081">
        <w:t xml:space="preserve">. </w:t>
      </w:r>
    </w:p>
    <w:p w:rsidR="006D2532" w:rsidRDefault="006D2532" w:rsidP="006D2532">
      <w:pPr>
        <w:pStyle w:val="Heading1"/>
      </w:pPr>
      <w:r>
        <w:t>Actions for Council</w:t>
      </w:r>
    </w:p>
    <w:p w:rsidR="006D2532" w:rsidRPr="00DF7A9A" w:rsidRDefault="006D2532" w:rsidP="006D2532">
      <w:pPr>
        <w:pStyle w:val="bParagraphtext"/>
      </w:pPr>
      <w:r>
        <w:t>Actions open to Council include:</w:t>
      </w:r>
    </w:p>
    <w:p w:rsidR="006D2532" w:rsidRDefault="006D2532" w:rsidP="006D2532">
      <w:pPr>
        <w:pStyle w:val="ListParagraph"/>
        <w:numPr>
          <w:ilvl w:val="0"/>
          <w:numId w:val="40"/>
        </w:numPr>
      </w:pPr>
      <w:r>
        <w:t>not</w:t>
      </w:r>
      <w:r w:rsidR="00A66BE5">
        <w:t>ing</w:t>
      </w:r>
      <w:r>
        <w:t xml:space="preserve"> the petition </w:t>
      </w:r>
    </w:p>
    <w:p w:rsidR="006D2532" w:rsidRDefault="006D2532" w:rsidP="006D2532">
      <w:pPr>
        <w:pStyle w:val="ListParagraph"/>
        <w:numPr>
          <w:ilvl w:val="0"/>
          <w:numId w:val="40"/>
        </w:numPr>
      </w:pPr>
      <w:r>
        <w:t>tak</w:t>
      </w:r>
      <w:r w:rsidR="00A66BE5">
        <w:t>ing</w:t>
      </w:r>
      <w:r>
        <w:t xml:space="preserve"> the action the petition requests </w:t>
      </w:r>
    </w:p>
    <w:p w:rsidR="006D2532" w:rsidRDefault="006D2532" w:rsidP="006D2532">
      <w:pPr>
        <w:pStyle w:val="ListParagraph"/>
        <w:numPr>
          <w:ilvl w:val="0"/>
          <w:numId w:val="40"/>
        </w:numPr>
      </w:pPr>
      <w:r>
        <w:t>not tak</w:t>
      </w:r>
      <w:r w:rsidR="00A66BE5">
        <w:t>ing</w:t>
      </w:r>
      <w:r>
        <w:t xml:space="preserve"> the action the petition requests </w:t>
      </w:r>
    </w:p>
    <w:p w:rsidR="006D2532" w:rsidRDefault="006D2532" w:rsidP="006D2532">
      <w:pPr>
        <w:pStyle w:val="ListParagraph"/>
        <w:numPr>
          <w:ilvl w:val="0"/>
          <w:numId w:val="40"/>
        </w:numPr>
      </w:pPr>
      <w:r>
        <w:t>commission</w:t>
      </w:r>
      <w:r w:rsidR="00A66BE5">
        <w:t>ing</w:t>
      </w:r>
      <w:r>
        <w:t xml:space="preserve"> </w:t>
      </w:r>
      <w:r w:rsidR="00A66BE5">
        <w:t xml:space="preserve">a </w:t>
      </w:r>
      <w:r>
        <w:t xml:space="preserve">further </w:t>
      </w:r>
      <w:r w:rsidR="00A66BE5">
        <w:t>review</w:t>
      </w:r>
    </w:p>
    <w:p w:rsidR="006D2532" w:rsidRDefault="006D2532" w:rsidP="006D2532">
      <w:pPr>
        <w:pStyle w:val="ListParagraph"/>
        <w:numPr>
          <w:ilvl w:val="0"/>
          <w:numId w:val="40"/>
        </w:numPr>
      </w:pPr>
      <w:proofErr w:type="gramStart"/>
      <w:r>
        <w:t>where</w:t>
      </w:r>
      <w:proofErr w:type="gramEnd"/>
      <w:r>
        <w:t xml:space="preserve"> the matter </w:t>
      </w:r>
      <w:r w:rsidR="00FE50A3">
        <w:t xml:space="preserve">falls to the </w:t>
      </w:r>
      <w:r>
        <w:t xml:space="preserve">Executive to make the final decision, decide whether to make recommendations to the Executive to inform that decision. </w:t>
      </w:r>
    </w:p>
    <w:p w:rsidR="006D2532" w:rsidRPr="009A7AFB" w:rsidRDefault="006D2532" w:rsidP="006D2532">
      <w:pPr>
        <w:pStyle w:val="bParagraphtext"/>
        <w:rPr>
          <w:color w:val="000000" w:themeColor="text1"/>
        </w:rPr>
      </w:pPr>
      <w:r w:rsidRPr="009A7AFB">
        <w:rPr>
          <w:color w:val="000000" w:themeColor="text1"/>
        </w:rPr>
        <w:t xml:space="preserve">The Head of Community Services and the </w:t>
      </w:r>
      <w:r w:rsidR="00D11A98" w:rsidRPr="009A7AFB">
        <w:rPr>
          <w:color w:val="000000" w:themeColor="text1"/>
        </w:rPr>
        <w:t xml:space="preserve">Executive </w:t>
      </w:r>
      <w:r w:rsidRPr="009A7AFB">
        <w:rPr>
          <w:color w:val="000000" w:themeColor="text1"/>
        </w:rPr>
        <w:t xml:space="preserve">Board Member </w:t>
      </w:r>
      <w:r w:rsidR="00D11A98" w:rsidRPr="009A7AFB">
        <w:rPr>
          <w:color w:val="000000" w:themeColor="text1"/>
        </w:rPr>
        <w:t xml:space="preserve">for Leisure, Parks and Sport </w:t>
      </w:r>
      <w:r w:rsidRPr="009A7AFB">
        <w:rPr>
          <w:color w:val="000000" w:themeColor="text1"/>
        </w:rPr>
        <w:t>have been invited to comment on th</w:t>
      </w:r>
      <w:r w:rsidR="00FE50A3">
        <w:rPr>
          <w:color w:val="000000" w:themeColor="text1"/>
        </w:rPr>
        <w:t>e</w:t>
      </w:r>
      <w:r w:rsidRPr="009A7AFB">
        <w:rPr>
          <w:color w:val="000000" w:themeColor="text1"/>
        </w:rPr>
        <w:t xml:space="preserve"> petition and their comments will be circulated in the briefing note</w:t>
      </w:r>
      <w:r w:rsidR="00FE50A3">
        <w:rPr>
          <w:color w:val="000000" w:themeColor="text1"/>
        </w:rPr>
        <w:t xml:space="preserve"> to Council</w:t>
      </w:r>
      <w:r w:rsidRPr="009A7AFB">
        <w:rPr>
          <w:color w:val="000000" w:themeColor="text1"/>
        </w:rPr>
        <w:t>.</w:t>
      </w:r>
    </w:p>
    <w:p w:rsidR="00387ABB" w:rsidRDefault="00387ABB" w:rsidP="00387ABB">
      <w:pPr>
        <w:pStyle w:val="Heading1"/>
      </w:pPr>
      <w:r>
        <w:t>Constitution</w:t>
      </w:r>
      <w:r w:rsidR="00923973">
        <w:t xml:space="preserve"> rules and procedure</w:t>
      </w:r>
    </w:p>
    <w:p w:rsidR="00066387" w:rsidRDefault="0051593E" w:rsidP="0051593E">
      <w:pPr>
        <w:pStyle w:val="bParagraphtext"/>
      </w:pPr>
      <w:r w:rsidRPr="00D7492C">
        <w:t xml:space="preserve">The Council’s scheme for handling petitions is set out in the Constitution. The scheme specifies that petitions requesting action within the Council’s powers and containing over 1,500 signatures will be </w:t>
      </w:r>
      <w:r>
        <w:t>debated</w:t>
      </w:r>
      <w:r w:rsidRPr="00D7492C">
        <w:t xml:space="preserve"> by Full Council</w:t>
      </w:r>
      <w:r w:rsidR="00066387">
        <w:t xml:space="preserve"> if a debate is requested</w:t>
      </w:r>
      <w:r w:rsidRPr="00D7492C">
        <w:t xml:space="preserve">. </w:t>
      </w:r>
    </w:p>
    <w:p w:rsidR="00066387" w:rsidRDefault="00066387" w:rsidP="00066387">
      <w:pPr>
        <w:pStyle w:val="bParagraphtext"/>
      </w:pPr>
      <w:r>
        <w:t xml:space="preserve">The Constitution states that there is a limit of 15 minutes for dealing with each petition.  </w:t>
      </w:r>
    </w:p>
    <w:p w:rsidR="0051593E" w:rsidRDefault="0051593E" w:rsidP="0051593E">
      <w:pPr>
        <w:pStyle w:val="bParagraphtext"/>
      </w:pPr>
      <w:r w:rsidRPr="00D7492C">
        <w:t>The scheme also specifies that the petition organiser can address Council for up to five minutes at the start of the debate in order to present the petition.</w:t>
      </w:r>
      <w:r w:rsidR="00066387" w:rsidRPr="00066387">
        <w:t xml:space="preserve"> </w:t>
      </w:r>
      <w:r w:rsidR="00066387">
        <w:t xml:space="preserve">Should the </w:t>
      </w:r>
      <w:r w:rsidR="00FE50A3">
        <w:t xml:space="preserve">lead </w:t>
      </w:r>
      <w:r w:rsidR="00066387">
        <w:t xml:space="preserve">petitioner speak for 5 minutes this then allows 10 minutes for debate and </w:t>
      </w:r>
      <w:proofErr w:type="gramStart"/>
      <w:r w:rsidR="00066387">
        <w:t>decision.</w:t>
      </w:r>
      <w:proofErr w:type="gramEnd"/>
    </w:p>
    <w:p w:rsidR="00C335A1" w:rsidRDefault="00C335A1" w:rsidP="00C335A1">
      <w:pPr>
        <w:pStyle w:val="bParagraphtext"/>
      </w:pPr>
      <w:r>
        <w:t xml:space="preserve">The motion for debate is the one set out </w:t>
      </w:r>
      <w:r w:rsidR="006D2532">
        <w:t xml:space="preserve">above in paragraph </w:t>
      </w:r>
      <w:r w:rsidR="00FE50A3">
        <w:t>2</w:t>
      </w:r>
      <w:r>
        <w:t xml:space="preserve">. </w:t>
      </w:r>
    </w:p>
    <w:p w:rsidR="00C335A1" w:rsidRPr="00D7492C" w:rsidRDefault="00C335A1" w:rsidP="00C335A1">
      <w:pPr>
        <w:pStyle w:val="bParagraphtext"/>
      </w:pPr>
      <w:r>
        <w:t xml:space="preserve">An alternative substantive </w:t>
      </w:r>
      <w:r w:rsidRPr="00B948A9">
        <w:t xml:space="preserve">motion </w:t>
      </w:r>
      <w:r>
        <w:t>can be proposed if councillors wish to take any action other than adopting the action</w:t>
      </w:r>
      <w:r w:rsidR="006D2532">
        <w:t xml:space="preserve"> in the petition;</w:t>
      </w:r>
      <w:r>
        <w:t xml:space="preserve"> not adopting the action </w:t>
      </w:r>
      <w:r w:rsidR="006D2532">
        <w:t>in the petition;</w:t>
      </w:r>
      <w:r>
        <w:t xml:space="preserve"> or deferring, referring or noting the issues raised by the petition. </w:t>
      </w:r>
    </w:p>
    <w:p w:rsidR="00562E11" w:rsidRDefault="00562E11" w:rsidP="006D2532">
      <w:pPr>
        <w:pStyle w:val="bParagraphtext"/>
      </w:pPr>
      <w:r w:rsidRPr="00562E11">
        <w:t xml:space="preserve">If a </w:t>
      </w:r>
      <w:r w:rsidR="00AC5687">
        <w:t>Councillor</w:t>
      </w:r>
      <w:r w:rsidR="00AC5687" w:rsidRPr="00562E11">
        <w:t xml:space="preserve"> </w:t>
      </w:r>
      <w:r w:rsidRPr="00562E11">
        <w:t>wishes to put a</w:t>
      </w:r>
      <w:r w:rsidR="00C335A1">
        <w:t>n alternative</w:t>
      </w:r>
      <w:r w:rsidRPr="00562E11">
        <w:t xml:space="preserve"> substantive motion on a petition</w:t>
      </w:r>
      <w:r w:rsidR="00410720">
        <w:t xml:space="preserve"> </w:t>
      </w:r>
      <w:r w:rsidRPr="00562E11">
        <w:t xml:space="preserve">then they must </w:t>
      </w:r>
      <w:r w:rsidR="00AC5687">
        <w:t>send</w:t>
      </w:r>
      <w:r w:rsidR="00AC5687" w:rsidRPr="00562E11">
        <w:t xml:space="preserve"> </w:t>
      </w:r>
      <w:r w:rsidR="005D750A">
        <w:t xml:space="preserve">this to </w:t>
      </w:r>
      <w:r w:rsidR="006D2532" w:rsidRPr="006D2532">
        <w:t xml:space="preserve">Committee and Members’ Services </w:t>
      </w:r>
      <w:r w:rsidRPr="00562E11">
        <w:t>by 10</w:t>
      </w:r>
      <w:r w:rsidR="00B948A9">
        <w:t>.00</w:t>
      </w:r>
      <w:r w:rsidRPr="00562E11">
        <w:t>am on the working day before the full Council meeting.</w:t>
      </w:r>
      <w:r>
        <w:t xml:space="preserve"> These </w:t>
      </w:r>
      <w:r w:rsidR="00AC5687">
        <w:t>are then</w:t>
      </w:r>
      <w:r>
        <w:t xml:space="preserve"> published in the Council briefing note. </w:t>
      </w:r>
    </w:p>
    <w:p w:rsidR="00562E11" w:rsidRDefault="00562E11" w:rsidP="00562E11">
      <w:pPr>
        <w:ind w:left="426"/>
      </w:pPr>
      <w:r>
        <w:t xml:space="preserve">Any amendments to these </w:t>
      </w:r>
      <w:r w:rsidR="00AC5687">
        <w:t>must</w:t>
      </w:r>
      <w:r>
        <w:t xml:space="preserve"> be </w:t>
      </w:r>
      <w:r w:rsidR="00AC5687">
        <w:t xml:space="preserve">sent to </w:t>
      </w:r>
      <w:r>
        <w:t>Committee and Members’ Services by 11.00am on the day of the meeting.</w:t>
      </w:r>
    </w:p>
    <w:p w:rsidR="0040736F" w:rsidRPr="001356F1" w:rsidRDefault="002329CF" w:rsidP="004A6D2F">
      <w:pPr>
        <w:pStyle w:val="Heading1"/>
      </w:pPr>
      <w:r w:rsidRPr="001356F1">
        <w:t>Financial implications</w:t>
      </w:r>
    </w:p>
    <w:p w:rsidR="007D0190" w:rsidRPr="00D7492C" w:rsidRDefault="00D7492C" w:rsidP="00D7696B">
      <w:pPr>
        <w:pStyle w:val="bParagraphtext"/>
      </w:pPr>
      <w:r w:rsidRPr="00D7492C">
        <w:t>The implications of this report will depend on Council’s recommendations, if any, and Council should be mindful of the possible costs in formulating its recommendations.</w:t>
      </w:r>
      <w:r w:rsidR="00055CA7">
        <w:t xml:space="preserve">  </w:t>
      </w:r>
    </w:p>
    <w:p w:rsidR="0040736F" w:rsidRPr="001356F1" w:rsidRDefault="00DA614B" w:rsidP="004A6D2F">
      <w:pPr>
        <w:pStyle w:val="Heading1"/>
      </w:pPr>
      <w:r w:rsidRPr="001356F1">
        <w:t>Legal issues</w:t>
      </w:r>
    </w:p>
    <w:p w:rsidR="00A95081" w:rsidRPr="00D7492C" w:rsidRDefault="00D7492C" w:rsidP="00A95081">
      <w:pPr>
        <w:pStyle w:val="bParagraphtext"/>
      </w:pPr>
      <w:r w:rsidRPr="00D7492C">
        <w:t>The implications will depend on Council’s recommendations, if any.</w:t>
      </w:r>
      <w:r w:rsidR="00A95081" w:rsidRPr="00A95081">
        <w:t xml:space="preserve"> </w:t>
      </w:r>
      <w:r w:rsidR="00A95081">
        <w:t>Any recommendations will be considered in detail by the City Executive Board</w:t>
      </w:r>
      <w:ins w:id="0" w:author="jthompson" w:date="2017-11-10T10:23:00Z">
        <w:r w:rsidR="00BC1EAF">
          <w:t>,</w:t>
        </w:r>
      </w:ins>
      <w:r w:rsidR="00A95081">
        <w:t xml:space="preserve"> before returning to Council</w:t>
      </w:r>
      <w:r w:rsidR="00BC1EAF">
        <w:t xml:space="preserve"> </w:t>
      </w:r>
      <w:bookmarkStart w:id="1" w:name="_GoBack"/>
      <w:bookmarkEnd w:id="1"/>
      <w:del w:id="2" w:author="jthompson" w:date="2017-11-10T10:23:00Z">
        <w:r w:rsidR="00A95081" w:rsidDel="00BC1EAF">
          <w:delText xml:space="preserve">, </w:delText>
        </w:r>
      </w:del>
      <w:r w:rsidR="00A95081">
        <w:t xml:space="preserve">should this be necessary.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7492C" w:rsidRPr="00A46E98" w:rsidTr="002E3B1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D7492C" w:rsidRPr="00A46E98" w:rsidRDefault="00D7492C" w:rsidP="002E3B11">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D7492C" w:rsidRPr="00F45CD4" w:rsidRDefault="00D7492C" w:rsidP="002E3B11">
            <w:r>
              <w:t>Jennifer Thompson</w:t>
            </w:r>
          </w:p>
        </w:tc>
      </w:tr>
      <w:tr w:rsidR="00D7492C" w:rsidRPr="00A46E98" w:rsidTr="002E3B11">
        <w:trPr>
          <w:cantSplit/>
          <w:trHeight w:val="396"/>
        </w:trPr>
        <w:tc>
          <w:tcPr>
            <w:tcW w:w="3969" w:type="dxa"/>
            <w:tcBorders>
              <w:top w:val="single" w:sz="8" w:space="0" w:color="000000"/>
              <w:left w:val="single" w:sz="8" w:space="0" w:color="000000"/>
              <w:bottom w:val="nil"/>
              <w:right w:val="nil"/>
            </w:tcBorders>
            <w:shd w:val="clear" w:color="auto" w:fill="auto"/>
          </w:tcPr>
          <w:p w:rsidR="00D7492C" w:rsidRPr="00A46E98" w:rsidRDefault="00D7492C" w:rsidP="002E3B11">
            <w:r w:rsidRPr="00A46E98">
              <w:t>Job title</w:t>
            </w:r>
          </w:p>
        </w:tc>
        <w:tc>
          <w:tcPr>
            <w:tcW w:w="4962" w:type="dxa"/>
            <w:tcBorders>
              <w:top w:val="single" w:sz="8" w:space="0" w:color="000000"/>
              <w:left w:val="nil"/>
              <w:bottom w:val="nil"/>
              <w:right w:val="single" w:sz="8" w:space="0" w:color="000000"/>
            </w:tcBorders>
            <w:shd w:val="clear" w:color="auto" w:fill="auto"/>
          </w:tcPr>
          <w:p w:rsidR="00D7492C" w:rsidRPr="00F45CD4" w:rsidRDefault="00D7492C" w:rsidP="002E3B11">
            <w:r>
              <w:t>Committee and Members Services Officer</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Service area or department</w:t>
            </w:r>
          </w:p>
        </w:tc>
        <w:tc>
          <w:tcPr>
            <w:tcW w:w="4962" w:type="dxa"/>
            <w:tcBorders>
              <w:top w:val="nil"/>
              <w:left w:val="nil"/>
              <w:bottom w:val="nil"/>
              <w:right w:val="single" w:sz="8" w:space="0" w:color="000000"/>
            </w:tcBorders>
            <w:shd w:val="clear" w:color="auto" w:fill="auto"/>
          </w:tcPr>
          <w:p w:rsidR="00D7492C" w:rsidRPr="00F45CD4" w:rsidRDefault="00D7492C" w:rsidP="002E3B11">
            <w:r>
              <w:t>Law and Governance</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 xml:space="preserve">Telephone </w:t>
            </w:r>
          </w:p>
        </w:tc>
        <w:tc>
          <w:tcPr>
            <w:tcW w:w="4962" w:type="dxa"/>
            <w:tcBorders>
              <w:top w:val="nil"/>
              <w:left w:val="nil"/>
              <w:bottom w:val="nil"/>
              <w:right w:val="single" w:sz="8" w:space="0" w:color="000000"/>
            </w:tcBorders>
            <w:shd w:val="clear" w:color="auto" w:fill="auto"/>
          </w:tcPr>
          <w:p w:rsidR="00D7492C" w:rsidRPr="00F45CD4" w:rsidRDefault="00D7492C" w:rsidP="002E3B11">
            <w:r>
              <w:t>01865 252275</w:t>
            </w:r>
            <w:r w:rsidRPr="00F45CD4">
              <w:t xml:space="preserve">  </w:t>
            </w:r>
          </w:p>
        </w:tc>
      </w:tr>
      <w:tr w:rsidR="00D7492C" w:rsidRPr="00A46E98" w:rsidTr="002E3B11">
        <w:trPr>
          <w:cantSplit/>
          <w:trHeight w:val="396"/>
        </w:trPr>
        <w:tc>
          <w:tcPr>
            <w:tcW w:w="3969" w:type="dxa"/>
            <w:tcBorders>
              <w:top w:val="nil"/>
              <w:left w:val="single" w:sz="8" w:space="0" w:color="000000"/>
              <w:bottom w:val="single" w:sz="8" w:space="0" w:color="000000"/>
              <w:right w:val="nil"/>
            </w:tcBorders>
            <w:shd w:val="clear" w:color="auto" w:fill="auto"/>
          </w:tcPr>
          <w:p w:rsidR="00D7492C" w:rsidRPr="00A46E98" w:rsidRDefault="00D7492C" w:rsidP="002E3B11">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D7492C" w:rsidRPr="00F45CD4" w:rsidRDefault="00BC1EAF" w:rsidP="002E3B11">
            <w:pPr>
              <w:rPr>
                <w:rStyle w:val="Hyperlink"/>
              </w:rPr>
            </w:pPr>
            <w:hyperlink r:id="rId9" w:history="1">
              <w:r w:rsidR="00D7492C" w:rsidRPr="009D0190">
                <w:rPr>
                  <w:rStyle w:val="Hyperlink"/>
                </w:rPr>
                <w:t>jthompson@oxford.gov.uk</w:t>
              </w:r>
            </w:hyperlink>
            <w:r w:rsidR="00D7492C">
              <w:rPr>
                <w:rStyle w:val="Hyperlink"/>
              </w:rPr>
              <w:t xml:space="preserve"> </w:t>
            </w:r>
          </w:p>
        </w:tc>
      </w:tr>
    </w:tbl>
    <w:p w:rsidR="00387ABB" w:rsidRPr="001356F1" w:rsidRDefault="00387AB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D7492C">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D7492C">
            <w:r w:rsidRPr="001356F1">
              <w:rPr>
                <w:rStyle w:val="Firstpagetablebold"/>
              </w:rPr>
              <w:t xml:space="preserve">Background Papers: </w:t>
            </w:r>
          </w:p>
        </w:tc>
      </w:tr>
      <w:tr w:rsidR="00DF093E" w:rsidRPr="001356F1" w:rsidTr="00D7492C">
        <w:tc>
          <w:tcPr>
            <w:tcW w:w="567" w:type="dxa"/>
            <w:tcBorders>
              <w:top w:val="single" w:sz="4" w:space="0" w:color="auto"/>
              <w:left w:val="single" w:sz="4" w:space="0" w:color="auto"/>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4" w:space="0" w:color="auto"/>
              <w:left w:val="nil"/>
              <w:bottom w:val="single" w:sz="4" w:space="0" w:color="auto"/>
              <w:right w:val="single" w:sz="4" w:space="0" w:color="auto"/>
            </w:tcBorders>
          </w:tcPr>
          <w:p w:rsidR="0093067A" w:rsidRPr="001356F1" w:rsidRDefault="00066387" w:rsidP="00BD52C6">
            <w:r>
              <w:t>Paper petition available for inspection.</w:t>
            </w:r>
            <w:r w:rsidR="00D7696B">
              <w:t xml:space="preserve"> </w:t>
            </w:r>
          </w:p>
        </w:tc>
      </w:tr>
    </w:tbl>
    <w:p w:rsidR="00307DB7" w:rsidRPr="009E51FC" w:rsidRDefault="00307DB7" w:rsidP="00DF7A9A"/>
    <w:sectPr w:rsidR="00307DB7"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1C" w:rsidRDefault="005B2D1C" w:rsidP="004A6D2F">
      <w:r>
        <w:separator/>
      </w:r>
    </w:p>
  </w:endnote>
  <w:endnote w:type="continuationSeparator" w:id="0">
    <w:p w:rsidR="005B2D1C" w:rsidRDefault="005B2D1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1C" w:rsidRDefault="005B2D1C" w:rsidP="004A6D2F">
      <w:r>
        <w:separator/>
      </w:r>
    </w:p>
  </w:footnote>
  <w:footnote w:type="continuationSeparator" w:id="0">
    <w:p w:rsidR="005B2D1C" w:rsidRDefault="005B2D1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73F1D"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p w:rsidR="00A7672F" w:rsidRDefault="00A7672F" w:rsidP="00D5547E">
    <w:pPr>
      <w:pStyle w:val="Header"/>
      <w:jc w:val="right"/>
    </w:pPr>
  </w:p>
  <w:p w:rsidR="00A7672F" w:rsidRDefault="00A7672F" w:rsidP="00055B7C">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35041D"/>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34842"/>
    <w:multiLevelType w:val="hybridMultilevel"/>
    <w:tmpl w:val="9BACB23C"/>
    <w:lvl w:ilvl="0" w:tplc="AFA25F0A">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2">
    <w:nsid w:val="5CED4A19"/>
    <w:multiLevelType w:val="hybridMultilevel"/>
    <w:tmpl w:val="2368C97C"/>
    <w:lvl w:ilvl="0" w:tplc="776E3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D27CBC"/>
    <w:multiLevelType w:val="hybridMultilevel"/>
    <w:tmpl w:val="F6B416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98365C6"/>
    <w:multiLevelType w:val="multilevel"/>
    <w:tmpl w:val="E67CE66C"/>
    <w:numStyleLink w:val="StyleNumberedLeft0cmHanging075cm"/>
  </w:abstractNum>
  <w:num w:numId="1">
    <w:abstractNumId w:val="28"/>
  </w:num>
  <w:num w:numId="2">
    <w:abstractNumId w:val="35"/>
  </w:num>
  <w:num w:numId="3">
    <w:abstractNumId w:val="25"/>
  </w:num>
  <w:num w:numId="4">
    <w:abstractNumId w:val="20"/>
  </w:num>
  <w:num w:numId="5">
    <w:abstractNumId w:val="30"/>
  </w:num>
  <w:num w:numId="6">
    <w:abstractNumId w:val="37"/>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9"/>
  </w:num>
  <w:num w:numId="15">
    <w:abstractNumId w:val="17"/>
  </w:num>
  <w:num w:numId="16">
    <w:abstractNumId w:val="11"/>
  </w:num>
  <w:num w:numId="17">
    <w:abstractNumId w:val="29"/>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9"/>
  </w:num>
  <w:num w:numId="37">
    <w:abstractNumId w:val="15"/>
  </w:num>
  <w:num w:numId="38">
    <w:abstractNumId w:val="31"/>
  </w:num>
  <w:num w:numId="39">
    <w:abstractNumId w:val="21"/>
  </w:num>
  <w:num w:numId="40">
    <w:abstractNumId w:val="36"/>
  </w:num>
  <w:num w:numId="41">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1D"/>
    <w:rsid w:val="00007273"/>
    <w:rsid w:val="000117D4"/>
    <w:rsid w:val="00023561"/>
    <w:rsid w:val="000314D7"/>
    <w:rsid w:val="00045F8B"/>
    <w:rsid w:val="00046D2B"/>
    <w:rsid w:val="00055B7C"/>
    <w:rsid w:val="00055CA7"/>
    <w:rsid w:val="00056263"/>
    <w:rsid w:val="00064D8A"/>
    <w:rsid w:val="00064F82"/>
    <w:rsid w:val="00066387"/>
    <w:rsid w:val="00066510"/>
    <w:rsid w:val="0006772F"/>
    <w:rsid w:val="00077523"/>
    <w:rsid w:val="000A3384"/>
    <w:rsid w:val="000C089F"/>
    <w:rsid w:val="000C3928"/>
    <w:rsid w:val="000C5E8E"/>
    <w:rsid w:val="000F4751"/>
    <w:rsid w:val="0010524C"/>
    <w:rsid w:val="00111FB1"/>
    <w:rsid w:val="00113418"/>
    <w:rsid w:val="001156AD"/>
    <w:rsid w:val="001356F1"/>
    <w:rsid w:val="00136994"/>
    <w:rsid w:val="001372C2"/>
    <w:rsid w:val="0014128E"/>
    <w:rsid w:val="00145B24"/>
    <w:rsid w:val="00151888"/>
    <w:rsid w:val="001655C4"/>
    <w:rsid w:val="00170A2D"/>
    <w:rsid w:val="001808BC"/>
    <w:rsid w:val="00182B81"/>
    <w:rsid w:val="0018619D"/>
    <w:rsid w:val="00193B1C"/>
    <w:rsid w:val="001A011E"/>
    <w:rsid w:val="001A066A"/>
    <w:rsid w:val="001A13E6"/>
    <w:rsid w:val="001A5731"/>
    <w:rsid w:val="001B0D17"/>
    <w:rsid w:val="001B42C3"/>
    <w:rsid w:val="001C5D5E"/>
    <w:rsid w:val="001D678D"/>
    <w:rsid w:val="001E03F8"/>
    <w:rsid w:val="001E1678"/>
    <w:rsid w:val="001E3376"/>
    <w:rsid w:val="001F1E65"/>
    <w:rsid w:val="002069B3"/>
    <w:rsid w:val="002329CF"/>
    <w:rsid w:val="00232F5B"/>
    <w:rsid w:val="002351B5"/>
    <w:rsid w:val="00242E91"/>
    <w:rsid w:val="00247C29"/>
    <w:rsid w:val="00260467"/>
    <w:rsid w:val="00263EA3"/>
    <w:rsid w:val="00284F85"/>
    <w:rsid w:val="00290915"/>
    <w:rsid w:val="002A22E2"/>
    <w:rsid w:val="002C4286"/>
    <w:rsid w:val="002C64F7"/>
    <w:rsid w:val="002F41F2"/>
    <w:rsid w:val="003003EA"/>
    <w:rsid w:val="00301BF3"/>
    <w:rsid w:val="0030208D"/>
    <w:rsid w:val="00307DB7"/>
    <w:rsid w:val="00323418"/>
    <w:rsid w:val="003357BF"/>
    <w:rsid w:val="00341F8F"/>
    <w:rsid w:val="00364FAD"/>
    <w:rsid w:val="0036738F"/>
    <w:rsid w:val="0036759C"/>
    <w:rsid w:val="00367AE5"/>
    <w:rsid w:val="00367D71"/>
    <w:rsid w:val="0037650F"/>
    <w:rsid w:val="0038150A"/>
    <w:rsid w:val="00387ABB"/>
    <w:rsid w:val="003B6E75"/>
    <w:rsid w:val="003B7DA1"/>
    <w:rsid w:val="003D0379"/>
    <w:rsid w:val="003D12D5"/>
    <w:rsid w:val="003D2574"/>
    <w:rsid w:val="003D4C59"/>
    <w:rsid w:val="003D7325"/>
    <w:rsid w:val="003E2200"/>
    <w:rsid w:val="003F4267"/>
    <w:rsid w:val="00404032"/>
    <w:rsid w:val="0040736F"/>
    <w:rsid w:val="00410720"/>
    <w:rsid w:val="00412C1F"/>
    <w:rsid w:val="00421CB2"/>
    <w:rsid w:val="00425687"/>
    <w:rsid w:val="004268B9"/>
    <w:rsid w:val="00433B96"/>
    <w:rsid w:val="004440F1"/>
    <w:rsid w:val="0044464C"/>
    <w:rsid w:val="004456DD"/>
    <w:rsid w:val="00446CDF"/>
    <w:rsid w:val="004521B7"/>
    <w:rsid w:val="00462AB5"/>
    <w:rsid w:val="00465EAF"/>
    <w:rsid w:val="004738C5"/>
    <w:rsid w:val="00475AD6"/>
    <w:rsid w:val="00491046"/>
    <w:rsid w:val="004A2AC7"/>
    <w:rsid w:val="004A6D2F"/>
    <w:rsid w:val="004C2887"/>
    <w:rsid w:val="004D2626"/>
    <w:rsid w:val="004D6E26"/>
    <w:rsid w:val="004D77D3"/>
    <w:rsid w:val="004E2959"/>
    <w:rsid w:val="004F20EF"/>
    <w:rsid w:val="0050321C"/>
    <w:rsid w:val="0051593E"/>
    <w:rsid w:val="005276AA"/>
    <w:rsid w:val="005328B6"/>
    <w:rsid w:val="00542D42"/>
    <w:rsid w:val="0054712D"/>
    <w:rsid w:val="00547EF6"/>
    <w:rsid w:val="005570B5"/>
    <w:rsid w:val="00562E11"/>
    <w:rsid w:val="00567E18"/>
    <w:rsid w:val="00573F1D"/>
    <w:rsid w:val="00575F5F"/>
    <w:rsid w:val="00581805"/>
    <w:rsid w:val="00585F76"/>
    <w:rsid w:val="00591531"/>
    <w:rsid w:val="005A34E4"/>
    <w:rsid w:val="005B17F2"/>
    <w:rsid w:val="005B2D1C"/>
    <w:rsid w:val="005B7FB0"/>
    <w:rsid w:val="005C35A5"/>
    <w:rsid w:val="005C577C"/>
    <w:rsid w:val="005D0621"/>
    <w:rsid w:val="005D1E27"/>
    <w:rsid w:val="005D2A3E"/>
    <w:rsid w:val="005D750A"/>
    <w:rsid w:val="005E022E"/>
    <w:rsid w:val="005E5215"/>
    <w:rsid w:val="005F7F7E"/>
    <w:rsid w:val="006019E6"/>
    <w:rsid w:val="00614693"/>
    <w:rsid w:val="00623C2F"/>
    <w:rsid w:val="00633578"/>
    <w:rsid w:val="00637068"/>
    <w:rsid w:val="00650811"/>
    <w:rsid w:val="00661D3E"/>
    <w:rsid w:val="00692627"/>
    <w:rsid w:val="006969E7"/>
    <w:rsid w:val="006A3643"/>
    <w:rsid w:val="006C2A29"/>
    <w:rsid w:val="006C64CF"/>
    <w:rsid w:val="006D17B1"/>
    <w:rsid w:val="006D2532"/>
    <w:rsid w:val="006D4752"/>
    <w:rsid w:val="006D708A"/>
    <w:rsid w:val="006E14C1"/>
    <w:rsid w:val="006F0292"/>
    <w:rsid w:val="006F27FA"/>
    <w:rsid w:val="006F416B"/>
    <w:rsid w:val="006F519B"/>
    <w:rsid w:val="00713675"/>
    <w:rsid w:val="00715823"/>
    <w:rsid w:val="007169B2"/>
    <w:rsid w:val="00726FAD"/>
    <w:rsid w:val="00737B93"/>
    <w:rsid w:val="00745312"/>
    <w:rsid w:val="00745BF0"/>
    <w:rsid w:val="007615FE"/>
    <w:rsid w:val="0076655C"/>
    <w:rsid w:val="0077369A"/>
    <w:rsid w:val="007742DC"/>
    <w:rsid w:val="00791437"/>
    <w:rsid w:val="00796623"/>
    <w:rsid w:val="007A2E32"/>
    <w:rsid w:val="007B0C2C"/>
    <w:rsid w:val="007B278E"/>
    <w:rsid w:val="007C5C23"/>
    <w:rsid w:val="007D0190"/>
    <w:rsid w:val="007E2A26"/>
    <w:rsid w:val="007F2348"/>
    <w:rsid w:val="007F7977"/>
    <w:rsid w:val="00803F07"/>
    <w:rsid w:val="0080749A"/>
    <w:rsid w:val="00810C81"/>
    <w:rsid w:val="0081697E"/>
    <w:rsid w:val="00821FB8"/>
    <w:rsid w:val="00822ACD"/>
    <w:rsid w:val="00833E3B"/>
    <w:rsid w:val="00855C66"/>
    <w:rsid w:val="00871EE4"/>
    <w:rsid w:val="008740BC"/>
    <w:rsid w:val="008A5977"/>
    <w:rsid w:val="008B293F"/>
    <w:rsid w:val="008B7371"/>
    <w:rsid w:val="008D205A"/>
    <w:rsid w:val="008D3DDB"/>
    <w:rsid w:val="008E4C21"/>
    <w:rsid w:val="008E4CC4"/>
    <w:rsid w:val="008F573F"/>
    <w:rsid w:val="009034EC"/>
    <w:rsid w:val="00923973"/>
    <w:rsid w:val="0093067A"/>
    <w:rsid w:val="00941C60"/>
    <w:rsid w:val="0096417C"/>
    <w:rsid w:val="00966D42"/>
    <w:rsid w:val="00971206"/>
    <w:rsid w:val="00971689"/>
    <w:rsid w:val="00973E90"/>
    <w:rsid w:val="00975B07"/>
    <w:rsid w:val="00980B4A"/>
    <w:rsid w:val="009A7AFB"/>
    <w:rsid w:val="009E3D0A"/>
    <w:rsid w:val="009E51FC"/>
    <w:rsid w:val="009F1D28"/>
    <w:rsid w:val="009F64E2"/>
    <w:rsid w:val="009F7618"/>
    <w:rsid w:val="00A04D23"/>
    <w:rsid w:val="00A06766"/>
    <w:rsid w:val="00A13765"/>
    <w:rsid w:val="00A16667"/>
    <w:rsid w:val="00A21B12"/>
    <w:rsid w:val="00A23F80"/>
    <w:rsid w:val="00A46E98"/>
    <w:rsid w:val="00A508C1"/>
    <w:rsid w:val="00A6352B"/>
    <w:rsid w:val="00A66BE5"/>
    <w:rsid w:val="00A701B5"/>
    <w:rsid w:val="00A714BB"/>
    <w:rsid w:val="00A7672F"/>
    <w:rsid w:val="00A92D8F"/>
    <w:rsid w:val="00A95081"/>
    <w:rsid w:val="00AA52FD"/>
    <w:rsid w:val="00AB2988"/>
    <w:rsid w:val="00AB7999"/>
    <w:rsid w:val="00AC5687"/>
    <w:rsid w:val="00AD1C44"/>
    <w:rsid w:val="00AD3292"/>
    <w:rsid w:val="00AE7AF0"/>
    <w:rsid w:val="00AF34D9"/>
    <w:rsid w:val="00B43490"/>
    <w:rsid w:val="00B500CA"/>
    <w:rsid w:val="00B56D84"/>
    <w:rsid w:val="00B84827"/>
    <w:rsid w:val="00B86314"/>
    <w:rsid w:val="00B948A9"/>
    <w:rsid w:val="00BA1C2E"/>
    <w:rsid w:val="00BB5B4C"/>
    <w:rsid w:val="00BC1EAF"/>
    <w:rsid w:val="00BC200B"/>
    <w:rsid w:val="00BC4756"/>
    <w:rsid w:val="00BC69A4"/>
    <w:rsid w:val="00BD1ACB"/>
    <w:rsid w:val="00BD52C6"/>
    <w:rsid w:val="00BE0680"/>
    <w:rsid w:val="00BE305F"/>
    <w:rsid w:val="00BE7BA3"/>
    <w:rsid w:val="00BE7BED"/>
    <w:rsid w:val="00BF5682"/>
    <w:rsid w:val="00BF5A67"/>
    <w:rsid w:val="00BF7B09"/>
    <w:rsid w:val="00C0366B"/>
    <w:rsid w:val="00C1567B"/>
    <w:rsid w:val="00C20A95"/>
    <w:rsid w:val="00C2692F"/>
    <w:rsid w:val="00C3207C"/>
    <w:rsid w:val="00C335A1"/>
    <w:rsid w:val="00C400E1"/>
    <w:rsid w:val="00C41187"/>
    <w:rsid w:val="00C63C31"/>
    <w:rsid w:val="00C757A0"/>
    <w:rsid w:val="00C760DE"/>
    <w:rsid w:val="00C82630"/>
    <w:rsid w:val="00C85B4E"/>
    <w:rsid w:val="00C907F7"/>
    <w:rsid w:val="00CA2103"/>
    <w:rsid w:val="00CA2317"/>
    <w:rsid w:val="00CA24DE"/>
    <w:rsid w:val="00CB6B99"/>
    <w:rsid w:val="00CC1C24"/>
    <w:rsid w:val="00CE4C87"/>
    <w:rsid w:val="00CE544A"/>
    <w:rsid w:val="00CE56CE"/>
    <w:rsid w:val="00D11A98"/>
    <w:rsid w:val="00D11E1C"/>
    <w:rsid w:val="00D160B0"/>
    <w:rsid w:val="00D17F94"/>
    <w:rsid w:val="00D223FC"/>
    <w:rsid w:val="00D26D1E"/>
    <w:rsid w:val="00D277A7"/>
    <w:rsid w:val="00D474CF"/>
    <w:rsid w:val="00D55209"/>
    <w:rsid w:val="00D5547E"/>
    <w:rsid w:val="00D72B6B"/>
    <w:rsid w:val="00D7492C"/>
    <w:rsid w:val="00D7696B"/>
    <w:rsid w:val="00D869A1"/>
    <w:rsid w:val="00DA413F"/>
    <w:rsid w:val="00DA4584"/>
    <w:rsid w:val="00DA517C"/>
    <w:rsid w:val="00DA614B"/>
    <w:rsid w:val="00DC3060"/>
    <w:rsid w:val="00DE0FB2"/>
    <w:rsid w:val="00DE5E0E"/>
    <w:rsid w:val="00DE6F7A"/>
    <w:rsid w:val="00DF093E"/>
    <w:rsid w:val="00DF7A9A"/>
    <w:rsid w:val="00E011D9"/>
    <w:rsid w:val="00E01F42"/>
    <w:rsid w:val="00E101D9"/>
    <w:rsid w:val="00E15946"/>
    <w:rsid w:val="00E206D6"/>
    <w:rsid w:val="00E25730"/>
    <w:rsid w:val="00E3366E"/>
    <w:rsid w:val="00E52086"/>
    <w:rsid w:val="00E543A6"/>
    <w:rsid w:val="00E60479"/>
    <w:rsid w:val="00E61D73"/>
    <w:rsid w:val="00E73684"/>
    <w:rsid w:val="00E818D6"/>
    <w:rsid w:val="00E87F7A"/>
    <w:rsid w:val="00E90B44"/>
    <w:rsid w:val="00E96BD7"/>
    <w:rsid w:val="00EA0DB1"/>
    <w:rsid w:val="00EA0EE9"/>
    <w:rsid w:val="00EC7A70"/>
    <w:rsid w:val="00ED52CA"/>
    <w:rsid w:val="00ED5860"/>
    <w:rsid w:val="00EE35C9"/>
    <w:rsid w:val="00EF31C9"/>
    <w:rsid w:val="00F05ECA"/>
    <w:rsid w:val="00F3566E"/>
    <w:rsid w:val="00F375FB"/>
    <w:rsid w:val="00F41AC1"/>
    <w:rsid w:val="00F4367A"/>
    <w:rsid w:val="00F445B1"/>
    <w:rsid w:val="00F45CD4"/>
    <w:rsid w:val="00F65D71"/>
    <w:rsid w:val="00F66DCA"/>
    <w:rsid w:val="00F74F53"/>
    <w:rsid w:val="00F7606D"/>
    <w:rsid w:val="00F81670"/>
    <w:rsid w:val="00F82024"/>
    <w:rsid w:val="00F93B14"/>
    <w:rsid w:val="00F95BC9"/>
    <w:rsid w:val="00FA624C"/>
    <w:rsid w:val="00FB7E5E"/>
    <w:rsid w:val="00FD0FAC"/>
    <w:rsid w:val="00FD1DFA"/>
    <w:rsid w:val="00FD4966"/>
    <w:rsid w:val="00FE50A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23541270">
      <w:bodyDiv w:val="1"/>
      <w:marLeft w:val="0"/>
      <w:marRight w:val="0"/>
      <w:marTop w:val="0"/>
      <w:marBottom w:val="0"/>
      <w:divBdr>
        <w:top w:val="none" w:sz="0" w:space="0" w:color="auto"/>
        <w:left w:val="none" w:sz="0" w:space="0" w:color="auto"/>
        <w:bottom w:val="none" w:sz="0" w:space="0" w:color="auto"/>
        <w:right w:val="none" w:sz="0" w:space="0" w:color="auto"/>
      </w:divBdr>
      <w:divsChild>
        <w:div w:id="1589851836">
          <w:marLeft w:val="0"/>
          <w:marRight w:val="0"/>
          <w:marTop w:val="0"/>
          <w:marBottom w:val="0"/>
          <w:divBdr>
            <w:top w:val="none" w:sz="0" w:space="0" w:color="auto"/>
            <w:left w:val="none" w:sz="0" w:space="0" w:color="auto"/>
            <w:bottom w:val="none" w:sz="0" w:space="0" w:color="auto"/>
            <w:right w:val="none" w:sz="0" w:space="0" w:color="auto"/>
          </w:divBdr>
        </w:div>
        <w:div w:id="1941331065">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733950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04216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thompso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D78D-0185-452A-8092-B0635178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E7112396</Template>
  <TotalTime>2</TotalTime>
  <Pages>3</Pages>
  <Words>773</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3</cp:revision>
  <cp:lastPrinted>2015-07-03T13:50:00Z</cp:lastPrinted>
  <dcterms:created xsi:type="dcterms:W3CDTF">2017-11-10T10:22:00Z</dcterms:created>
  <dcterms:modified xsi:type="dcterms:W3CDTF">2017-11-10T10:24:00Z</dcterms:modified>
</cp:coreProperties>
</file>